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4566" w14:textId="49A65188" w:rsidR="0008222F" w:rsidRPr="0008222F" w:rsidRDefault="00E328E9" w:rsidP="0008222F">
      <w:pPr>
        <w:spacing w:after="0" w:line="360" w:lineRule="auto"/>
        <w:jc w:val="center"/>
        <w:rPr>
          <w:rFonts w:ascii="Arial" w:hAnsi="Arial" w:cs="Arial"/>
          <w:b/>
          <w:sz w:val="32"/>
          <w:szCs w:val="24"/>
        </w:rPr>
      </w:pPr>
      <w:r>
        <w:rPr>
          <w:rFonts w:ascii="Arial" w:hAnsi="Arial" w:cs="Arial"/>
          <w:b/>
          <w:sz w:val="32"/>
          <w:szCs w:val="24"/>
        </w:rPr>
        <w:t>In-Pew Script for V</w:t>
      </w:r>
      <w:r w:rsidR="00685DC2">
        <w:rPr>
          <w:rFonts w:ascii="Arial" w:hAnsi="Arial" w:cs="Arial"/>
          <w:b/>
          <w:sz w:val="32"/>
          <w:szCs w:val="24"/>
        </w:rPr>
        <w:t>ideo Instruction</w:t>
      </w:r>
    </w:p>
    <w:p w14:paraId="61D63D2F" w14:textId="77777777" w:rsidR="0008222F" w:rsidRDefault="0008222F" w:rsidP="003534E5">
      <w:pPr>
        <w:spacing w:after="0" w:line="360" w:lineRule="auto"/>
        <w:rPr>
          <w:rFonts w:ascii="Arial" w:hAnsi="Arial" w:cs="Arial"/>
          <w:b/>
          <w:i/>
          <w:sz w:val="24"/>
          <w:szCs w:val="24"/>
        </w:rPr>
      </w:pPr>
    </w:p>
    <w:p w14:paraId="6649A71D" w14:textId="77777777" w:rsidR="00880AEE" w:rsidRDefault="00880AEE" w:rsidP="003534E5">
      <w:pPr>
        <w:spacing w:after="0" w:line="360" w:lineRule="auto"/>
        <w:rPr>
          <w:rFonts w:ascii="Arial" w:hAnsi="Arial" w:cs="Arial"/>
          <w:sz w:val="24"/>
          <w:szCs w:val="24"/>
        </w:rPr>
      </w:pPr>
    </w:p>
    <w:p w14:paraId="329D004B" w14:textId="0E17A896" w:rsidR="003534E5" w:rsidRPr="0089559A" w:rsidRDefault="009543A3" w:rsidP="003534E5">
      <w:pPr>
        <w:spacing w:after="0" w:line="360" w:lineRule="auto"/>
        <w:rPr>
          <w:rFonts w:ascii="Arial" w:hAnsi="Arial" w:cs="Arial"/>
          <w:sz w:val="24"/>
          <w:szCs w:val="24"/>
        </w:rPr>
      </w:pPr>
      <w:r w:rsidRPr="00685DC2">
        <w:rPr>
          <w:rFonts w:ascii="Arial" w:hAnsi="Arial" w:cs="Arial"/>
          <w:sz w:val="24"/>
          <w:szCs w:val="24"/>
        </w:rPr>
        <w:t>“</w:t>
      </w:r>
      <w:r w:rsidR="00685DC2">
        <w:rPr>
          <w:rFonts w:ascii="Arial" w:hAnsi="Arial" w:cs="Arial"/>
          <w:sz w:val="24"/>
          <w:szCs w:val="24"/>
        </w:rPr>
        <w:t>Hello everyone!</w:t>
      </w:r>
      <w:r w:rsidR="00880AEE">
        <w:rPr>
          <w:rFonts w:ascii="Arial" w:hAnsi="Arial" w:cs="Arial"/>
          <w:sz w:val="24"/>
          <w:szCs w:val="24"/>
        </w:rPr>
        <w:t xml:space="preserve"> </w:t>
      </w:r>
      <w:r w:rsidR="00685DC2">
        <w:rPr>
          <w:rFonts w:ascii="Arial" w:hAnsi="Arial" w:cs="Arial"/>
          <w:sz w:val="24"/>
          <w:szCs w:val="24"/>
        </w:rPr>
        <w:t xml:space="preserve">You may have been handed an envelope as you entered your parish today.  If not, please raise your hand and an usher will bring you one.  </w:t>
      </w:r>
      <w:r w:rsidR="003534E5" w:rsidRPr="00880AEE">
        <w:rPr>
          <w:rFonts w:ascii="Arial" w:hAnsi="Arial" w:cs="Arial"/>
          <w:sz w:val="24"/>
          <w:szCs w:val="24"/>
        </w:rPr>
        <w:t xml:space="preserve">Please take an envelope even if you have already given in the mail or are unable to give at this time. </w:t>
      </w:r>
      <w:r w:rsidR="00685DC2">
        <w:rPr>
          <w:rFonts w:ascii="Arial" w:hAnsi="Arial" w:cs="Arial"/>
          <w:sz w:val="24"/>
          <w:szCs w:val="24"/>
        </w:rPr>
        <w:t xml:space="preserve"> </w:t>
      </w:r>
      <w:commentRangeStart w:id="0"/>
      <w:commentRangeStart w:id="1"/>
      <w:r w:rsidR="00685DC2">
        <w:rPr>
          <w:rFonts w:ascii="Arial" w:hAnsi="Arial" w:cs="Arial"/>
          <w:sz w:val="24"/>
          <w:szCs w:val="24"/>
        </w:rPr>
        <w:t>Your response today, allows the Church to be better stewards by eliminat</w:t>
      </w:r>
      <w:r w:rsidR="00EB2DCB">
        <w:rPr>
          <w:rFonts w:ascii="Arial" w:hAnsi="Arial" w:cs="Arial"/>
          <w:sz w:val="24"/>
          <w:szCs w:val="24"/>
        </w:rPr>
        <w:t>ing</w:t>
      </w:r>
      <w:r w:rsidR="00685DC2">
        <w:rPr>
          <w:rFonts w:ascii="Arial" w:hAnsi="Arial" w:cs="Arial"/>
          <w:sz w:val="24"/>
          <w:szCs w:val="24"/>
        </w:rPr>
        <w:t xml:space="preserve"> unnecessary future mailings.</w:t>
      </w:r>
      <w:r>
        <w:rPr>
          <w:rFonts w:ascii="Arial" w:hAnsi="Arial" w:cs="Arial"/>
          <w:sz w:val="24"/>
          <w:szCs w:val="24"/>
        </w:rPr>
        <w:t>”</w:t>
      </w:r>
      <w:commentRangeEnd w:id="0"/>
      <w:r w:rsidR="00A86C7C">
        <w:rPr>
          <w:rStyle w:val="CommentReference"/>
        </w:rPr>
        <w:commentReference w:id="0"/>
      </w:r>
      <w:commentRangeEnd w:id="1"/>
      <w:r w:rsidR="00DA0C54">
        <w:rPr>
          <w:rStyle w:val="CommentReference"/>
        </w:rPr>
        <w:commentReference w:id="1"/>
      </w:r>
    </w:p>
    <w:p w14:paraId="7C3EB405" w14:textId="2BB21343" w:rsidR="003534E5" w:rsidRDefault="003534E5" w:rsidP="003534E5">
      <w:pPr>
        <w:spacing w:after="0" w:line="360" w:lineRule="auto"/>
        <w:rPr>
          <w:rFonts w:ascii="Arial" w:hAnsi="Arial" w:cs="Arial"/>
          <w:i/>
          <w:sz w:val="24"/>
          <w:szCs w:val="24"/>
        </w:rPr>
      </w:pPr>
    </w:p>
    <w:p w14:paraId="6999B2D3" w14:textId="24CD3093" w:rsidR="00EB2DCB" w:rsidRDefault="00FB0C95" w:rsidP="003534E5">
      <w:pPr>
        <w:spacing w:after="0" w:line="360" w:lineRule="auto"/>
        <w:rPr>
          <w:rFonts w:ascii="Arial" w:hAnsi="Arial" w:cs="Arial"/>
          <w:iCs/>
          <w:sz w:val="24"/>
          <w:szCs w:val="24"/>
        </w:rPr>
      </w:pPr>
      <w:r>
        <w:rPr>
          <w:rFonts w:ascii="Arial" w:hAnsi="Arial" w:cs="Arial"/>
          <w:iCs/>
          <w:sz w:val="24"/>
          <w:szCs w:val="24"/>
        </w:rPr>
        <w:t>“</w:t>
      </w:r>
      <w:r w:rsidR="00EB2DCB">
        <w:rPr>
          <w:rFonts w:ascii="Arial" w:hAnsi="Arial" w:cs="Arial"/>
          <w:iCs/>
          <w:sz w:val="24"/>
          <w:szCs w:val="24"/>
        </w:rPr>
        <w:t xml:space="preserve">As you </w:t>
      </w:r>
      <w:r w:rsidR="00A86C7C">
        <w:rPr>
          <w:rFonts w:ascii="Arial" w:hAnsi="Arial" w:cs="Arial"/>
          <w:iCs/>
          <w:sz w:val="24"/>
          <w:szCs w:val="24"/>
        </w:rPr>
        <w:t>look at</w:t>
      </w:r>
      <w:r w:rsidR="005F36AF">
        <w:rPr>
          <w:rFonts w:ascii="Arial" w:hAnsi="Arial" w:cs="Arial"/>
          <w:iCs/>
          <w:sz w:val="24"/>
          <w:szCs w:val="24"/>
        </w:rPr>
        <w:t xml:space="preserve"> the</w:t>
      </w:r>
      <w:r w:rsidR="00EB2DCB">
        <w:rPr>
          <w:rFonts w:ascii="Arial" w:hAnsi="Arial" w:cs="Arial"/>
          <w:iCs/>
          <w:sz w:val="24"/>
          <w:szCs w:val="24"/>
        </w:rPr>
        <w:t xml:space="preserve"> back of the envelope, </w:t>
      </w:r>
      <w:r w:rsidR="00A86C7C">
        <w:rPr>
          <w:rFonts w:ascii="Arial" w:hAnsi="Arial" w:cs="Arial"/>
          <w:iCs/>
          <w:sz w:val="24"/>
          <w:szCs w:val="24"/>
        </w:rPr>
        <w:t xml:space="preserve">you can see </w:t>
      </w:r>
      <w:r w:rsidR="00EB2DCB">
        <w:rPr>
          <w:rFonts w:ascii="Arial" w:hAnsi="Arial" w:cs="Arial"/>
          <w:iCs/>
          <w:sz w:val="24"/>
          <w:szCs w:val="24"/>
        </w:rPr>
        <w:t>there are multiple ways to give today</w:t>
      </w:r>
      <w:ins w:id="2" w:author="Patricia DiSandro" w:date="2020-12-02T09:29:00Z">
        <w:r w:rsidR="00C73AEF">
          <w:rPr>
            <w:rFonts w:ascii="Arial" w:hAnsi="Arial" w:cs="Arial"/>
            <w:iCs/>
            <w:sz w:val="24"/>
            <w:szCs w:val="24"/>
          </w:rPr>
          <w:t>,</w:t>
        </w:r>
      </w:ins>
      <w:r w:rsidR="00A86C7C">
        <w:rPr>
          <w:rFonts w:ascii="Arial" w:hAnsi="Arial" w:cs="Arial"/>
          <w:iCs/>
          <w:sz w:val="24"/>
          <w:szCs w:val="24"/>
        </w:rPr>
        <w:t xml:space="preserve"> including using a </w:t>
      </w:r>
      <w:r w:rsidR="00EB2DCB">
        <w:rPr>
          <w:rFonts w:ascii="Arial" w:hAnsi="Arial" w:cs="Arial"/>
          <w:iCs/>
          <w:sz w:val="24"/>
          <w:szCs w:val="24"/>
        </w:rPr>
        <w:t xml:space="preserve">convenient QR code to access the online giving page </w:t>
      </w:r>
      <w:r w:rsidR="00EB2DCB" w:rsidRPr="00FB0C95">
        <w:rPr>
          <w:rFonts w:ascii="Arial" w:hAnsi="Arial" w:cs="Arial"/>
          <w:i/>
          <w:sz w:val="24"/>
          <w:szCs w:val="24"/>
        </w:rPr>
        <w:t>or</w:t>
      </w:r>
      <w:r w:rsidR="00EB2DCB">
        <w:rPr>
          <w:rFonts w:ascii="Arial" w:hAnsi="Arial" w:cs="Arial"/>
          <w:iCs/>
          <w:sz w:val="24"/>
          <w:szCs w:val="24"/>
        </w:rPr>
        <w:t xml:space="preserve"> </w:t>
      </w:r>
      <w:r>
        <w:rPr>
          <w:rFonts w:ascii="Arial" w:hAnsi="Arial" w:cs="Arial"/>
          <w:iCs/>
          <w:sz w:val="24"/>
          <w:szCs w:val="24"/>
        </w:rPr>
        <w:t>our new text-to-give feature</w:t>
      </w:r>
      <w:r w:rsidR="006908CD">
        <w:rPr>
          <w:rFonts w:ascii="Arial" w:hAnsi="Arial" w:cs="Arial"/>
          <w:iCs/>
          <w:sz w:val="24"/>
          <w:szCs w:val="24"/>
        </w:rPr>
        <w:t>. On the</w:t>
      </w:r>
      <w:r w:rsidR="006908CD">
        <w:rPr>
          <w:rFonts w:ascii="Arial" w:hAnsi="Arial" w:cs="Arial"/>
          <w:sz w:val="24"/>
          <w:szCs w:val="24"/>
        </w:rPr>
        <w:t xml:space="preserve"> back flap of the envelope, you’ll also find gift plans to consider.</w:t>
      </w:r>
    </w:p>
    <w:p w14:paraId="0132BE12" w14:textId="77777777" w:rsidR="00FB0C95" w:rsidRPr="00FB0C95" w:rsidRDefault="00FB0C95" w:rsidP="003534E5">
      <w:pPr>
        <w:spacing w:after="0" w:line="360" w:lineRule="auto"/>
        <w:rPr>
          <w:rFonts w:ascii="Arial" w:hAnsi="Arial" w:cs="Arial"/>
          <w:iCs/>
          <w:sz w:val="24"/>
          <w:szCs w:val="24"/>
        </w:rPr>
      </w:pPr>
    </w:p>
    <w:p w14:paraId="3961A218" w14:textId="5678F564" w:rsidR="003534E5" w:rsidRDefault="009543A3" w:rsidP="003534E5">
      <w:pPr>
        <w:spacing w:after="0" w:line="360" w:lineRule="auto"/>
        <w:rPr>
          <w:rFonts w:ascii="Arial" w:hAnsi="Arial" w:cs="Arial"/>
          <w:sz w:val="24"/>
          <w:szCs w:val="24"/>
        </w:rPr>
      </w:pPr>
      <w:r>
        <w:rPr>
          <w:rFonts w:ascii="Arial" w:hAnsi="Arial" w:cs="Arial"/>
          <w:sz w:val="24"/>
          <w:szCs w:val="24"/>
        </w:rPr>
        <w:t>“</w:t>
      </w:r>
      <w:r w:rsidR="00A86C7C">
        <w:rPr>
          <w:rFonts w:ascii="Arial" w:hAnsi="Arial" w:cs="Arial"/>
          <w:sz w:val="24"/>
          <w:szCs w:val="24"/>
        </w:rPr>
        <w:t>We ask that you take this</w:t>
      </w:r>
      <w:r w:rsidR="003534E5" w:rsidRPr="002356B1">
        <w:rPr>
          <w:rFonts w:ascii="Arial" w:hAnsi="Arial" w:cs="Arial"/>
          <w:sz w:val="24"/>
          <w:szCs w:val="24"/>
        </w:rPr>
        <w:t xml:space="preserve"> time to fill out the </w:t>
      </w:r>
      <w:r w:rsidR="00FB0C95">
        <w:rPr>
          <w:rFonts w:ascii="Arial" w:hAnsi="Arial" w:cs="Arial"/>
          <w:sz w:val="24"/>
          <w:szCs w:val="24"/>
        </w:rPr>
        <w:t>inside</w:t>
      </w:r>
      <w:r w:rsidR="00072AB5">
        <w:rPr>
          <w:rFonts w:ascii="Arial" w:hAnsi="Arial" w:cs="Arial"/>
          <w:sz w:val="24"/>
          <w:szCs w:val="24"/>
        </w:rPr>
        <w:t xml:space="preserve"> flap</w:t>
      </w:r>
      <w:r w:rsidR="00FB0C95" w:rsidRPr="002356B1">
        <w:rPr>
          <w:rFonts w:ascii="Arial" w:hAnsi="Arial" w:cs="Arial"/>
          <w:sz w:val="24"/>
          <w:szCs w:val="24"/>
        </w:rPr>
        <w:t xml:space="preserve"> </w:t>
      </w:r>
      <w:r w:rsidR="003534E5" w:rsidRPr="002356B1">
        <w:rPr>
          <w:rFonts w:ascii="Arial" w:hAnsi="Arial" w:cs="Arial"/>
          <w:sz w:val="24"/>
          <w:szCs w:val="24"/>
        </w:rPr>
        <w:t>of the envelope</w:t>
      </w:r>
      <w:r w:rsidR="001242BF">
        <w:rPr>
          <w:rFonts w:ascii="Arial" w:hAnsi="Arial" w:cs="Arial"/>
          <w:sz w:val="24"/>
          <w:szCs w:val="24"/>
        </w:rPr>
        <w:t xml:space="preserve"> completely</w:t>
      </w:r>
      <w:r w:rsidR="003534E5">
        <w:rPr>
          <w:rFonts w:ascii="Arial" w:hAnsi="Arial" w:cs="Arial"/>
          <w:sz w:val="24"/>
          <w:szCs w:val="24"/>
        </w:rPr>
        <w:t xml:space="preserve">, as it </w:t>
      </w:r>
      <w:r w:rsidR="003534E5" w:rsidRPr="002356B1">
        <w:rPr>
          <w:rFonts w:ascii="Arial" w:hAnsi="Arial" w:cs="Arial"/>
          <w:sz w:val="24"/>
          <w:szCs w:val="24"/>
        </w:rPr>
        <w:t xml:space="preserve">will help us to record everyone’s </w:t>
      </w:r>
      <w:r w:rsidR="003534E5">
        <w:rPr>
          <w:rFonts w:ascii="Arial" w:hAnsi="Arial" w:cs="Arial"/>
          <w:sz w:val="24"/>
          <w:szCs w:val="24"/>
        </w:rPr>
        <w:t xml:space="preserve">pledge </w:t>
      </w:r>
      <w:r w:rsidR="003534E5" w:rsidRPr="002356B1">
        <w:rPr>
          <w:rFonts w:ascii="Arial" w:hAnsi="Arial" w:cs="Arial"/>
          <w:sz w:val="24"/>
          <w:szCs w:val="24"/>
        </w:rPr>
        <w:t xml:space="preserve">accurately, and ensure </w:t>
      </w:r>
      <w:r w:rsidR="001242BF">
        <w:rPr>
          <w:rFonts w:ascii="Arial" w:hAnsi="Arial" w:cs="Arial"/>
          <w:sz w:val="24"/>
          <w:szCs w:val="24"/>
        </w:rPr>
        <w:t>your</w:t>
      </w:r>
      <w:r w:rsidR="003534E5" w:rsidRPr="002356B1">
        <w:rPr>
          <w:rFonts w:ascii="Arial" w:hAnsi="Arial" w:cs="Arial"/>
          <w:sz w:val="24"/>
          <w:szCs w:val="24"/>
        </w:rPr>
        <w:t xml:space="preserve"> parish receives cred</w:t>
      </w:r>
      <w:r w:rsidR="003534E5">
        <w:rPr>
          <w:rFonts w:ascii="Arial" w:hAnsi="Arial" w:cs="Arial"/>
          <w:sz w:val="24"/>
          <w:szCs w:val="24"/>
        </w:rPr>
        <w:t>it for your gift to the Appeal.</w:t>
      </w:r>
      <w:r>
        <w:rPr>
          <w:rFonts w:ascii="Arial" w:hAnsi="Arial" w:cs="Arial"/>
          <w:sz w:val="24"/>
          <w:szCs w:val="24"/>
        </w:rPr>
        <w:t>”</w:t>
      </w:r>
    </w:p>
    <w:p w14:paraId="5E05BBE5" w14:textId="77777777" w:rsidR="00E328E9" w:rsidRPr="00E328E9" w:rsidRDefault="00E328E9" w:rsidP="003534E5">
      <w:pPr>
        <w:spacing w:after="0" w:line="360" w:lineRule="auto"/>
        <w:rPr>
          <w:rFonts w:ascii="Arial" w:hAnsi="Arial" w:cs="Arial"/>
          <w:sz w:val="24"/>
          <w:szCs w:val="24"/>
        </w:rPr>
      </w:pPr>
    </w:p>
    <w:p w14:paraId="12C8FA62" w14:textId="6A131768" w:rsidR="0008222F" w:rsidRDefault="00130BAB" w:rsidP="003534E5">
      <w:pPr>
        <w:spacing w:after="0" w:line="360" w:lineRule="auto"/>
        <w:rPr>
          <w:rFonts w:ascii="Arial" w:hAnsi="Arial" w:cs="Arial"/>
          <w:sz w:val="24"/>
          <w:szCs w:val="24"/>
        </w:rPr>
      </w:pPr>
      <w:r>
        <w:rPr>
          <w:rFonts w:ascii="Arial" w:hAnsi="Arial" w:cs="Arial"/>
          <w:sz w:val="24"/>
          <w:szCs w:val="24"/>
        </w:rPr>
        <w:t>Please</w:t>
      </w:r>
      <w:r w:rsidR="003534E5">
        <w:rPr>
          <w:rFonts w:ascii="Arial" w:hAnsi="Arial" w:cs="Arial"/>
          <w:sz w:val="24"/>
          <w:szCs w:val="24"/>
        </w:rPr>
        <w:t xml:space="preserve"> check one of the three circles </w:t>
      </w:r>
      <w:r w:rsidR="00FB0C95">
        <w:rPr>
          <w:rFonts w:ascii="Arial" w:hAnsi="Arial" w:cs="Arial"/>
          <w:sz w:val="24"/>
          <w:szCs w:val="24"/>
        </w:rPr>
        <w:t>located</w:t>
      </w:r>
      <w:r w:rsidR="00072AB5">
        <w:rPr>
          <w:rFonts w:ascii="Arial" w:hAnsi="Arial" w:cs="Arial"/>
          <w:sz w:val="24"/>
          <w:szCs w:val="24"/>
        </w:rPr>
        <w:t xml:space="preserve"> </w:t>
      </w:r>
      <w:r w:rsidR="00FB0C95">
        <w:rPr>
          <w:rFonts w:ascii="Arial" w:hAnsi="Arial" w:cs="Arial"/>
          <w:sz w:val="24"/>
          <w:szCs w:val="24"/>
        </w:rPr>
        <w:t>at</w:t>
      </w:r>
      <w:r w:rsidR="003534E5">
        <w:rPr>
          <w:rFonts w:ascii="Arial" w:hAnsi="Arial" w:cs="Arial"/>
          <w:sz w:val="24"/>
          <w:szCs w:val="24"/>
        </w:rPr>
        <w:t xml:space="preserve"> the </w:t>
      </w:r>
      <w:r w:rsidR="00FB0C95">
        <w:rPr>
          <w:rFonts w:ascii="Arial" w:hAnsi="Arial" w:cs="Arial"/>
          <w:sz w:val="24"/>
          <w:szCs w:val="24"/>
        </w:rPr>
        <w:t>bottom of the inside flap</w:t>
      </w:r>
      <w:r w:rsidR="003534E5">
        <w:rPr>
          <w:rFonts w:ascii="Arial" w:hAnsi="Arial" w:cs="Arial"/>
          <w:sz w:val="24"/>
          <w:szCs w:val="24"/>
        </w:rPr>
        <w:t xml:space="preserve"> of the envelope.</w:t>
      </w:r>
      <w:r w:rsidR="00A81607">
        <w:rPr>
          <w:rFonts w:ascii="Arial" w:hAnsi="Arial" w:cs="Arial"/>
          <w:sz w:val="24"/>
          <w:szCs w:val="24"/>
        </w:rPr>
        <w:t xml:space="preserve"> </w:t>
      </w:r>
      <w:r>
        <w:rPr>
          <w:rFonts w:ascii="Arial" w:hAnsi="Arial" w:cs="Arial"/>
          <w:sz w:val="24"/>
          <w:szCs w:val="24"/>
        </w:rPr>
        <w:t xml:space="preserve">Check the </w:t>
      </w:r>
      <w:r w:rsidR="003534E5">
        <w:rPr>
          <w:rFonts w:ascii="Arial" w:hAnsi="Arial" w:cs="Arial"/>
          <w:sz w:val="24"/>
          <w:szCs w:val="24"/>
        </w:rPr>
        <w:t xml:space="preserve">first circle </w:t>
      </w:r>
      <w:r>
        <w:rPr>
          <w:rFonts w:ascii="Arial" w:hAnsi="Arial" w:cs="Arial"/>
          <w:sz w:val="24"/>
          <w:szCs w:val="24"/>
        </w:rPr>
        <w:t xml:space="preserve">if </w:t>
      </w:r>
      <w:r w:rsidR="003534E5">
        <w:rPr>
          <w:rFonts w:ascii="Arial" w:hAnsi="Arial" w:cs="Arial"/>
          <w:sz w:val="24"/>
          <w:szCs w:val="24"/>
        </w:rPr>
        <w:t xml:space="preserve">you </w:t>
      </w:r>
      <w:r w:rsidR="003534E5" w:rsidRPr="00B53B98">
        <w:rPr>
          <w:rFonts w:ascii="Arial" w:hAnsi="Arial" w:cs="Arial"/>
          <w:sz w:val="24"/>
          <w:szCs w:val="24"/>
        </w:rPr>
        <w:t xml:space="preserve">have </w:t>
      </w:r>
      <w:r w:rsidR="003534E5">
        <w:rPr>
          <w:rFonts w:ascii="Arial" w:hAnsi="Arial" w:cs="Arial"/>
          <w:sz w:val="24"/>
          <w:szCs w:val="24"/>
        </w:rPr>
        <w:t xml:space="preserve">already </w:t>
      </w:r>
      <w:r w:rsidR="003534E5" w:rsidRPr="00B53B98">
        <w:rPr>
          <w:rFonts w:ascii="Arial" w:hAnsi="Arial" w:cs="Arial"/>
          <w:sz w:val="24"/>
          <w:szCs w:val="24"/>
        </w:rPr>
        <w:t>made a gift by mail</w:t>
      </w:r>
      <w:r w:rsidR="003534E5">
        <w:rPr>
          <w:rFonts w:ascii="Arial" w:hAnsi="Arial" w:cs="Arial"/>
          <w:sz w:val="24"/>
          <w:szCs w:val="24"/>
        </w:rPr>
        <w:t xml:space="preserve"> or online.</w:t>
      </w:r>
      <w:r w:rsidR="0008222F">
        <w:rPr>
          <w:rFonts w:ascii="Arial" w:hAnsi="Arial" w:cs="Arial"/>
          <w:sz w:val="24"/>
          <w:szCs w:val="24"/>
        </w:rPr>
        <w:t xml:space="preserve"> </w:t>
      </w:r>
      <w:r>
        <w:rPr>
          <w:rFonts w:ascii="Arial" w:hAnsi="Arial" w:cs="Arial"/>
          <w:sz w:val="24"/>
          <w:szCs w:val="24"/>
        </w:rPr>
        <w:t xml:space="preserve">Choose the </w:t>
      </w:r>
      <w:r w:rsidR="003534E5">
        <w:rPr>
          <w:rFonts w:ascii="Arial" w:hAnsi="Arial" w:cs="Arial"/>
          <w:sz w:val="24"/>
          <w:szCs w:val="24"/>
        </w:rPr>
        <w:t xml:space="preserve">second circle </w:t>
      </w:r>
      <w:r>
        <w:rPr>
          <w:rFonts w:ascii="Arial" w:hAnsi="Arial" w:cs="Arial"/>
          <w:sz w:val="24"/>
          <w:szCs w:val="24"/>
        </w:rPr>
        <w:t>if</w:t>
      </w:r>
      <w:r w:rsidR="003534E5">
        <w:rPr>
          <w:rFonts w:ascii="Arial" w:hAnsi="Arial" w:cs="Arial"/>
          <w:sz w:val="24"/>
          <w:szCs w:val="24"/>
        </w:rPr>
        <w:t xml:space="preserve"> you are</w:t>
      </w:r>
      <w:r w:rsidR="003534E5" w:rsidRPr="00CD7BD3">
        <w:rPr>
          <w:rFonts w:ascii="Arial" w:hAnsi="Arial" w:cs="Arial"/>
          <w:sz w:val="24"/>
          <w:szCs w:val="24"/>
        </w:rPr>
        <w:t xml:space="preserve"> making a pledge today</w:t>
      </w:r>
      <w:r>
        <w:rPr>
          <w:rFonts w:ascii="Arial" w:hAnsi="Arial" w:cs="Arial"/>
          <w:sz w:val="24"/>
          <w:szCs w:val="24"/>
        </w:rPr>
        <w:t xml:space="preserve"> or the</w:t>
      </w:r>
      <w:r w:rsidR="003534E5">
        <w:rPr>
          <w:rFonts w:ascii="Arial" w:hAnsi="Arial" w:cs="Arial"/>
          <w:sz w:val="24"/>
          <w:szCs w:val="24"/>
        </w:rPr>
        <w:t xml:space="preserve"> third circle </w:t>
      </w:r>
      <w:r>
        <w:rPr>
          <w:rFonts w:ascii="Arial" w:hAnsi="Arial" w:cs="Arial"/>
          <w:sz w:val="24"/>
          <w:szCs w:val="24"/>
        </w:rPr>
        <w:t>if</w:t>
      </w:r>
      <w:r w:rsidR="003534E5">
        <w:rPr>
          <w:rFonts w:ascii="Arial" w:hAnsi="Arial" w:cs="Arial"/>
          <w:sz w:val="24"/>
          <w:szCs w:val="24"/>
        </w:rPr>
        <w:t xml:space="preserve"> you are not making a pledge today.</w:t>
      </w:r>
      <w:r w:rsidR="003534E5" w:rsidRPr="002A4A07">
        <w:rPr>
          <w:rFonts w:ascii="Arial" w:hAnsi="Arial" w:cs="Arial"/>
          <w:sz w:val="24"/>
          <w:szCs w:val="24"/>
        </w:rPr>
        <w:t xml:space="preserve"> </w:t>
      </w:r>
      <w:commentRangeStart w:id="3"/>
      <w:r w:rsidR="003534E5" w:rsidRPr="00B53B98">
        <w:rPr>
          <w:rFonts w:ascii="Arial" w:hAnsi="Arial" w:cs="Arial"/>
          <w:sz w:val="24"/>
          <w:szCs w:val="24"/>
        </w:rPr>
        <w:t>This</w:t>
      </w:r>
      <w:r w:rsidR="0008222F">
        <w:rPr>
          <w:rFonts w:ascii="Arial" w:hAnsi="Arial" w:cs="Arial"/>
          <w:sz w:val="24"/>
          <w:szCs w:val="24"/>
        </w:rPr>
        <w:t xml:space="preserve"> last</w:t>
      </w:r>
      <w:r w:rsidR="003534E5">
        <w:rPr>
          <w:rFonts w:ascii="Arial" w:hAnsi="Arial" w:cs="Arial"/>
          <w:sz w:val="24"/>
          <w:szCs w:val="24"/>
        </w:rPr>
        <w:t xml:space="preserve"> selection</w:t>
      </w:r>
      <w:r w:rsidR="003534E5" w:rsidRPr="00B53B98">
        <w:rPr>
          <w:rFonts w:ascii="Arial" w:hAnsi="Arial" w:cs="Arial"/>
          <w:sz w:val="24"/>
          <w:szCs w:val="24"/>
        </w:rPr>
        <w:t xml:space="preserve"> will ensure that you are not contacted in any follow</w:t>
      </w:r>
      <w:r w:rsidR="003534E5">
        <w:rPr>
          <w:rFonts w:ascii="Arial" w:hAnsi="Arial" w:cs="Arial"/>
          <w:sz w:val="24"/>
          <w:szCs w:val="24"/>
        </w:rPr>
        <w:t>-</w:t>
      </w:r>
      <w:r w:rsidR="003534E5" w:rsidRPr="00B53B98">
        <w:rPr>
          <w:rFonts w:ascii="Arial" w:hAnsi="Arial" w:cs="Arial"/>
          <w:sz w:val="24"/>
          <w:szCs w:val="24"/>
        </w:rPr>
        <w:t xml:space="preserve">up </w:t>
      </w:r>
      <w:r w:rsidR="003534E5">
        <w:rPr>
          <w:rFonts w:ascii="Arial" w:hAnsi="Arial" w:cs="Arial"/>
          <w:sz w:val="24"/>
          <w:szCs w:val="24"/>
        </w:rPr>
        <w:t>mailings.</w:t>
      </w:r>
      <w:r w:rsidR="00A81607">
        <w:rPr>
          <w:rFonts w:ascii="Arial" w:hAnsi="Arial" w:cs="Arial"/>
          <w:sz w:val="24"/>
          <w:szCs w:val="24"/>
        </w:rPr>
        <w:t>”</w:t>
      </w:r>
      <w:commentRangeEnd w:id="3"/>
      <w:r w:rsidR="00A86C7C">
        <w:rPr>
          <w:rStyle w:val="CommentReference"/>
        </w:rPr>
        <w:commentReference w:id="3"/>
      </w:r>
    </w:p>
    <w:p w14:paraId="433A3EF8" w14:textId="77777777" w:rsidR="0008222F" w:rsidRDefault="0008222F" w:rsidP="003534E5">
      <w:pPr>
        <w:spacing w:after="0" w:line="360" w:lineRule="auto"/>
        <w:rPr>
          <w:rFonts w:ascii="Arial" w:hAnsi="Arial" w:cs="Arial"/>
          <w:sz w:val="24"/>
          <w:szCs w:val="24"/>
        </w:rPr>
      </w:pPr>
    </w:p>
    <w:p w14:paraId="2C8E80DE" w14:textId="758794CF" w:rsidR="003534E5" w:rsidRDefault="00A86C7C" w:rsidP="003534E5">
      <w:pPr>
        <w:spacing w:after="0" w:line="360" w:lineRule="auto"/>
        <w:rPr>
          <w:rFonts w:ascii="Arial" w:hAnsi="Arial" w:cs="Arial"/>
          <w:sz w:val="24"/>
          <w:szCs w:val="24"/>
        </w:rPr>
      </w:pPr>
      <w:r>
        <w:rPr>
          <w:rFonts w:ascii="Arial" w:hAnsi="Arial" w:cs="Arial"/>
          <w:sz w:val="24"/>
          <w:szCs w:val="24"/>
        </w:rPr>
        <w:t xml:space="preserve">If you </w:t>
      </w:r>
      <w:r w:rsidR="003534E5">
        <w:rPr>
          <w:rFonts w:ascii="Arial" w:hAnsi="Arial" w:cs="Arial"/>
          <w:sz w:val="24"/>
          <w:szCs w:val="24"/>
        </w:rPr>
        <w:t>have already pledged by mail or online</w:t>
      </w:r>
      <w:r w:rsidR="005F36AF">
        <w:rPr>
          <w:rFonts w:ascii="Arial" w:hAnsi="Arial" w:cs="Arial"/>
          <w:sz w:val="24"/>
          <w:szCs w:val="24"/>
        </w:rPr>
        <w:t xml:space="preserve"> </w:t>
      </w:r>
      <w:r>
        <w:rPr>
          <w:rFonts w:ascii="Arial" w:hAnsi="Arial" w:cs="Arial"/>
          <w:sz w:val="24"/>
          <w:szCs w:val="24"/>
        </w:rPr>
        <w:t>or</w:t>
      </w:r>
      <w:r w:rsidR="003534E5">
        <w:rPr>
          <w:rFonts w:ascii="Arial" w:hAnsi="Arial" w:cs="Arial"/>
          <w:sz w:val="24"/>
          <w:szCs w:val="24"/>
        </w:rPr>
        <w:t xml:space="preserve"> are not making a pledge</w:t>
      </w:r>
      <w:r>
        <w:rPr>
          <w:rFonts w:ascii="Arial" w:hAnsi="Arial" w:cs="Arial"/>
          <w:sz w:val="24"/>
          <w:szCs w:val="24"/>
        </w:rPr>
        <w:t xml:space="preserve"> today</w:t>
      </w:r>
      <w:r w:rsidR="003534E5">
        <w:rPr>
          <w:rFonts w:ascii="Arial" w:hAnsi="Arial" w:cs="Arial"/>
          <w:sz w:val="24"/>
          <w:szCs w:val="24"/>
        </w:rPr>
        <w:t xml:space="preserve">, </w:t>
      </w:r>
      <w:r w:rsidR="00130BAB">
        <w:rPr>
          <w:rFonts w:ascii="Arial" w:hAnsi="Arial" w:cs="Arial"/>
          <w:sz w:val="24"/>
          <w:szCs w:val="24"/>
        </w:rPr>
        <w:t xml:space="preserve">you can </w:t>
      </w:r>
      <w:proofErr w:type="spellStart"/>
      <w:r w:rsidR="003534E5">
        <w:rPr>
          <w:rFonts w:ascii="Arial" w:hAnsi="Arial" w:cs="Arial"/>
          <w:sz w:val="24"/>
          <w:szCs w:val="24"/>
        </w:rPr>
        <w:t>seal</w:t>
      </w:r>
      <w:proofErr w:type="spellEnd"/>
      <w:r w:rsidR="003534E5">
        <w:rPr>
          <w:rFonts w:ascii="Arial" w:hAnsi="Arial" w:cs="Arial"/>
          <w:sz w:val="24"/>
          <w:szCs w:val="24"/>
        </w:rPr>
        <w:t xml:space="preserve"> your envelope</w:t>
      </w:r>
      <w:r w:rsidR="00A81607">
        <w:rPr>
          <w:rFonts w:ascii="Arial" w:hAnsi="Arial" w:cs="Arial"/>
          <w:sz w:val="24"/>
          <w:szCs w:val="24"/>
        </w:rPr>
        <w:t xml:space="preserve"> now</w:t>
      </w:r>
      <w:r>
        <w:rPr>
          <w:rFonts w:ascii="Arial" w:hAnsi="Arial" w:cs="Arial"/>
          <w:sz w:val="24"/>
          <w:szCs w:val="24"/>
        </w:rPr>
        <w:t xml:space="preserve">. </w:t>
      </w:r>
    </w:p>
    <w:p w14:paraId="029D3FC3" w14:textId="77777777" w:rsidR="003534E5" w:rsidRDefault="003534E5" w:rsidP="003534E5">
      <w:pPr>
        <w:spacing w:after="0" w:line="360" w:lineRule="auto"/>
        <w:rPr>
          <w:rFonts w:ascii="Arial" w:hAnsi="Arial" w:cs="Arial"/>
          <w:sz w:val="24"/>
          <w:szCs w:val="24"/>
        </w:rPr>
      </w:pPr>
    </w:p>
    <w:p w14:paraId="65A3BCBB" w14:textId="4A2CAA8C" w:rsidR="003534E5" w:rsidDel="009E4AEB" w:rsidRDefault="00A86C7C" w:rsidP="003534E5">
      <w:pPr>
        <w:spacing w:after="0" w:line="360" w:lineRule="auto"/>
        <w:rPr>
          <w:del w:id="4" w:author="Mary Hunter" w:date="2021-12-10T12:44:00Z"/>
          <w:rFonts w:ascii="Arial" w:hAnsi="Arial" w:cs="Arial"/>
          <w:sz w:val="24"/>
          <w:szCs w:val="24"/>
        </w:rPr>
      </w:pPr>
      <w:del w:id="5" w:author="Mary Hunter" w:date="2021-12-10T12:44:00Z">
        <w:r w:rsidDel="009E4AEB">
          <w:rPr>
            <w:rFonts w:ascii="Arial" w:hAnsi="Arial" w:cs="Arial"/>
            <w:sz w:val="24"/>
            <w:szCs w:val="24"/>
          </w:rPr>
          <w:delText>If</w:delText>
        </w:r>
        <w:r w:rsidR="003534E5" w:rsidRPr="00E34AC7" w:rsidDel="009E4AEB">
          <w:rPr>
            <w:rFonts w:ascii="Arial" w:hAnsi="Arial" w:cs="Arial"/>
            <w:sz w:val="24"/>
            <w:szCs w:val="24"/>
          </w:rPr>
          <w:delText xml:space="preserve"> you would like to use your smart phone to make a pledge or gift, </w:delText>
        </w:r>
        <w:r w:rsidR="006908CD" w:rsidDel="009E4AEB">
          <w:rPr>
            <w:rFonts w:ascii="Arial" w:hAnsi="Arial" w:cs="Arial"/>
            <w:sz w:val="24"/>
            <w:szCs w:val="24"/>
          </w:rPr>
          <w:delText>just</w:delText>
        </w:r>
        <w:r w:rsidR="00A81607" w:rsidDel="009E4AEB">
          <w:rPr>
            <w:rFonts w:ascii="Arial" w:hAnsi="Arial" w:cs="Arial"/>
            <w:sz w:val="24"/>
            <w:szCs w:val="24"/>
          </w:rPr>
          <w:delText xml:space="preserve"> </w:delText>
        </w:r>
        <w:r w:rsidR="00072AB5" w:rsidDel="009E4AEB">
          <w:rPr>
            <w:rFonts w:ascii="Arial" w:hAnsi="Arial" w:cs="Arial"/>
            <w:sz w:val="24"/>
            <w:szCs w:val="24"/>
          </w:rPr>
          <w:delText>scan</w:delText>
        </w:r>
        <w:r w:rsidR="00130BAB" w:rsidDel="009E4AEB">
          <w:rPr>
            <w:rFonts w:ascii="Arial" w:hAnsi="Arial" w:cs="Arial"/>
            <w:sz w:val="24"/>
            <w:szCs w:val="24"/>
          </w:rPr>
          <w:delText xml:space="preserve"> </w:delText>
        </w:r>
        <w:r w:rsidR="00072AB5" w:rsidDel="009E4AEB">
          <w:rPr>
            <w:rFonts w:ascii="Arial" w:hAnsi="Arial" w:cs="Arial"/>
            <w:sz w:val="24"/>
            <w:szCs w:val="24"/>
          </w:rPr>
          <w:delText>the QR code with the camera on your phone</w:delText>
        </w:r>
        <w:r w:rsidR="006908CD" w:rsidDel="009E4AEB">
          <w:rPr>
            <w:rFonts w:ascii="Arial" w:hAnsi="Arial" w:cs="Arial"/>
            <w:sz w:val="24"/>
            <w:szCs w:val="24"/>
          </w:rPr>
          <w:delText xml:space="preserve"> and you will be</w:delText>
        </w:r>
        <w:r w:rsidR="00072AB5" w:rsidDel="009E4AEB">
          <w:rPr>
            <w:rFonts w:ascii="Arial" w:hAnsi="Arial" w:cs="Arial"/>
            <w:sz w:val="24"/>
            <w:szCs w:val="24"/>
          </w:rPr>
          <w:delText xml:space="preserve"> directed to our giving page</w:delText>
        </w:r>
        <w:r w:rsidR="00880AEE" w:rsidDel="009E4AEB">
          <w:rPr>
            <w:rFonts w:ascii="Arial" w:hAnsi="Arial" w:cs="Arial"/>
            <w:sz w:val="24"/>
            <w:szCs w:val="24"/>
          </w:rPr>
          <w:delText xml:space="preserve">. </w:delText>
        </w:r>
        <w:r w:rsidR="003534E5" w:rsidRPr="00E34AC7" w:rsidDel="009E4AEB">
          <w:rPr>
            <w:rFonts w:ascii="Arial" w:hAnsi="Arial" w:cs="Arial"/>
            <w:sz w:val="24"/>
            <w:szCs w:val="24"/>
          </w:rPr>
          <w:delText xml:space="preserve">Please </w:delText>
        </w:r>
        <w:r w:rsidR="00072AB5" w:rsidDel="009E4AEB">
          <w:rPr>
            <w:rFonts w:ascii="Arial" w:hAnsi="Arial" w:cs="Arial"/>
            <w:sz w:val="24"/>
            <w:szCs w:val="24"/>
          </w:rPr>
          <w:delText xml:space="preserve">remember to </w:delText>
        </w:r>
        <w:r w:rsidR="003534E5" w:rsidRPr="00E34AC7" w:rsidDel="009E4AEB">
          <w:rPr>
            <w:rFonts w:ascii="Arial" w:hAnsi="Arial" w:cs="Arial"/>
            <w:sz w:val="24"/>
            <w:szCs w:val="24"/>
          </w:rPr>
          <w:delText xml:space="preserve">check the first circle </w:delText>
        </w:r>
        <w:r w:rsidR="001242BF" w:rsidDel="009E4AEB">
          <w:rPr>
            <w:rFonts w:ascii="Arial" w:hAnsi="Arial" w:cs="Arial"/>
            <w:sz w:val="24"/>
            <w:szCs w:val="24"/>
          </w:rPr>
          <w:delText xml:space="preserve">on the front </w:delText>
        </w:r>
      </w:del>
      <w:ins w:id="6" w:author="Patricia DiSandro" w:date="2020-12-02T09:47:00Z">
        <w:del w:id="7" w:author="Mary Hunter" w:date="2021-12-10T12:44:00Z">
          <w:r w:rsidR="009743FC" w:rsidDel="009E4AEB">
            <w:rPr>
              <w:rFonts w:ascii="Arial" w:hAnsi="Arial" w:cs="Arial"/>
              <w:sz w:val="24"/>
              <w:szCs w:val="24"/>
            </w:rPr>
            <w:delText>inside flap</w:delText>
          </w:r>
        </w:del>
      </w:ins>
      <w:ins w:id="8" w:author="Patricia DiSandro" w:date="2020-12-02T09:34:00Z">
        <w:del w:id="9" w:author="Mary Hunter" w:date="2021-12-10T12:44:00Z">
          <w:r w:rsidR="00770C42" w:rsidDel="009E4AEB">
            <w:rPr>
              <w:rFonts w:ascii="Arial" w:hAnsi="Arial" w:cs="Arial"/>
              <w:sz w:val="24"/>
              <w:szCs w:val="24"/>
            </w:rPr>
            <w:delText xml:space="preserve"> </w:delText>
          </w:r>
        </w:del>
      </w:ins>
      <w:del w:id="10" w:author="Mary Hunter" w:date="2021-12-10T12:44:00Z">
        <w:r w:rsidR="001242BF" w:rsidDel="009E4AEB">
          <w:rPr>
            <w:rFonts w:ascii="Arial" w:hAnsi="Arial" w:cs="Arial"/>
            <w:sz w:val="24"/>
            <w:szCs w:val="24"/>
          </w:rPr>
          <w:delText>of your in-pew envelope.</w:delText>
        </w:r>
        <w:r w:rsidR="00A81607" w:rsidDel="009E4AEB">
          <w:rPr>
            <w:rFonts w:ascii="Arial" w:hAnsi="Arial" w:cs="Arial"/>
            <w:sz w:val="24"/>
            <w:szCs w:val="24"/>
          </w:rPr>
          <w:delText>”</w:delText>
        </w:r>
      </w:del>
    </w:p>
    <w:p w14:paraId="01B9A298" w14:textId="122D24A3" w:rsidR="00A81607" w:rsidDel="009E4AEB" w:rsidRDefault="00A81607" w:rsidP="003534E5">
      <w:pPr>
        <w:spacing w:after="0" w:line="360" w:lineRule="auto"/>
        <w:rPr>
          <w:del w:id="11" w:author="Mary Hunter" w:date="2021-12-10T12:44:00Z"/>
          <w:rFonts w:ascii="Arial" w:hAnsi="Arial" w:cs="Arial"/>
          <w:sz w:val="24"/>
          <w:szCs w:val="24"/>
        </w:rPr>
      </w:pPr>
    </w:p>
    <w:p w14:paraId="6562D338" w14:textId="6F726390" w:rsidR="00130BAB" w:rsidRDefault="00A81607" w:rsidP="003534E5">
      <w:pPr>
        <w:spacing w:after="0" w:line="360" w:lineRule="auto"/>
        <w:rPr>
          <w:rFonts w:ascii="Arial" w:hAnsi="Arial" w:cs="Arial"/>
          <w:sz w:val="24"/>
          <w:szCs w:val="24"/>
        </w:rPr>
      </w:pPr>
      <w:r>
        <w:rPr>
          <w:rFonts w:ascii="Arial" w:hAnsi="Arial" w:cs="Arial"/>
          <w:sz w:val="24"/>
          <w:szCs w:val="24"/>
        </w:rPr>
        <w:t>“</w:t>
      </w:r>
      <w:r w:rsidR="001242BF">
        <w:rPr>
          <w:rFonts w:ascii="Arial" w:hAnsi="Arial" w:cs="Arial"/>
          <w:sz w:val="24"/>
          <w:szCs w:val="24"/>
        </w:rPr>
        <w:t xml:space="preserve">If you are making a pledge or gift by cash or check today, </w:t>
      </w:r>
      <w:r w:rsidR="006908CD">
        <w:rPr>
          <w:rFonts w:ascii="Arial" w:hAnsi="Arial" w:cs="Arial"/>
          <w:sz w:val="24"/>
          <w:szCs w:val="24"/>
        </w:rPr>
        <w:t>look at the</w:t>
      </w:r>
      <w:r w:rsidR="004A7F2F">
        <w:rPr>
          <w:rFonts w:ascii="Arial" w:hAnsi="Arial" w:cs="Arial"/>
          <w:sz w:val="24"/>
          <w:szCs w:val="24"/>
        </w:rPr>
        <w:t xml:space="preserve"> bottom </w:t>
      </w:r>
      <w:r w:rsidR="00AB5B10">
        <w:rPr>
          <w:rFonts w:ascii="Arial" w:hAnsi="Arial" w:cs="Arial"/>
          <w:sz w:val="24"/>
          <w:szCs w:val="24"/>
        </w:rPr>
        <w:t xml:space="preserve">right </w:t>
      </w:r>
      <w:r w:rsidR="004A7F2F">
        <w:rPr>
          <w:rFonts w:ascii="Arial" w:hAnsi="Arial" w:cs="Arial"/>
          <w:sz w:val="24"/>
          <w:szCs w:val="24"/>
        </w:rPr>
        <w:t>of the</w:t>
      </w:r>
      <w:r w:rsidR="001242BF">
        <w:rPr>
          <w:rFonts w:ascii="Arial" w:hAnsi="Arial" w:cs="Arial"/>
          <w:sz w:val="24"/>
          <w:szCs w:val="24"/>
        </w:rPr>
        <w:t xml:space="preserve"> envelope and </w:t>
      </w:r>
      <w:r w:rsidR="00130BAB">
        <w:rPr>
          <w:rFonts w:ascii="Arial" w:hAnsi="Arial" w:cs="Arial"/>
          <w:sz w:val="24"/>
          <w:szCs w:val="24"/>
        </w:rPr>
        <w:t>record</w:t>
      </w:r>
      <w:r w:rsidR="006908CD">
        <w:rPr>
          <w:rFonts w:ascii="Arial" w:hAnsi="Arial" w:cs="Arial"/>
          <w:sz w:val="24"/>
          <w:szCs w:val="24"/>
        </w:rPr>
        <w:t xml:space="preserve"> </w:t>
      </w:r>
      <w:r w:rsidR="005F36AF">
        <w:rPr>
          <w:rFonts w:ascii="Arial" w:hAnsi="Arial" w:cs="Arial"/>
          <w:sz w:val="24"/>
          <w:szCs w:val="24"/>
        </w:rPr>
        <w:t xml:space="preserve">the </w:t>
      </w:r>
      <w:r w:rsidR="001242BF">
        <w:rPr>
          <w:rFonts w:ascii="Arial" w:hAnsi="Arial" w:cs="Arial"/>
          <w:sz w:val="24"/>
          <w:szCs w:val="24"/>
        </w:rPr>
        <w:t>amount you wish to contribute</w:t>
      </w:r>
      <w:r w:rsidR="00130BAB">
        <w:rPr>
          <w:rFonts w:ascii="Arial" w:hAnsi="Arial" w:cs="Arial"/>
          <w:sz w:val="24"/>
          <w:szCs w:val="24"/>
        </w:rPr>
        <w:t xml:space="preserve"> </w:t>
      </w:r>
      <w:r w:rsidR="00130BAB">
        <w:rPr>
          <w:rFonts w:ascii="Arial" w:hAnsi="Arial" w:cs="Arial"/>
          <w:sz w:val="24"/>
          <w:szCs w:val="24"/>
        </w:rPr>
        <w:noBreakHyphen/>
      </w:r>
      <w:r w:rsidR="006908CD">
        <w:rPr>
          <w:rFonts w:ascii="Arial" w:hAnsi="Arial" w:cs="Arial"/>
          <w:sz w:val="24"/>
          <w:szCs w:val="24"/>
        </w:rPr>
        <w:t xml:space="preserve">and whether it is </w:t>
      </w:r>
      <w:proofErr w:type="gramStart"/>
      <w:r w:rsidR="00880AEE">
        <w:rPr>
          <w:rFonts w:ascii="Arial" w:hAnsi="Arial" w:cs="Arial"/>
          <w:sz w:val="24"/>
          <w:szCs w:val="24"/>
        </w:rPr>
        <w:t>6 month</w:t>
      </w:r>
      <w:proofErr w:type="gramEnd"/>
      <w:r w:rsidR="00880AEE">
        <w:rPr>
          <w:rFonts w:ascii="Arial" w:hAnsi="Arial" w:cs="Arial"/>
          <w:sz w:val="24"/>
          <w:szCs w:val="24"/>
        </w:rPr>
        <w:t xml:space="preserve"> </w:t>
      </w:r>
      <w:r w:rsidR="001242BF">
        <w:rPr>
          <w:rFonts w:ascii="Arial" w:hAnsi="Arial" w:cs="Arial"/>
          <w:sz w:val="24"/>
          <w:szCs w:val="24"/>
        </w:rPr>
        <w:t xml:space="preserve">pledge or a one-time gift. </w:t>
      </w:r>
      <w:r w:rsidR="003534E5">
        <w:rPr>
          <w:rFonts w:ascii="Arial" w:hAnsi="Arial" w:cs="Arial"/>
          <w:sz w:val="24"/>
          <w:szCs w:val="24"/>
        </w:rPr>
        <w:t xml:space="preserve">All checks should be made out to “B.A.S.A.” or the </w:t>
      </w:r>
      <w:r w:rsidR="00880AEE">
        <w:rPr>
          <w:rFonts w:ascii="Arial" w:hAnsi="Arial" w:cs="Arial"/>
          <w:sz w:val="24"/>
          <w:szCs w:val="24"/>
        </w:rPr>
        <w:t xml:space="preserve">“Bishop’s Appeal.” </w:t>
      </w:r>
      <w:r w:rsidR="006908CD">
        <w:rPr>
          <w:rFonts w:ascii="Arial" w:hAnsi="Arial" w:cs="Arial"/>
          <w:sz w:val="24"/>
          <w:szCs w:val="24"/>
        </w:rPr>
        <w:t>Once your gift is</w:t>
      </w:r>
      <w:r w:rsidR="003534E5">
        <w:rPr>
          <w:rFonts w:ascii="Arial" w:hAnsi="Arial" w:cs="Arial"/>
          <w:sz w:val="24"/>
          <w:szCs w:val="24"/>
        </w:rPr>
        <w:t xml:space="preserve"> enclosed</w:t>
      </w:r>
      <w:r w:rsidR="00880AEE">
        <w:rPr>
          <w:rFonts w:ascii="Arial" w:hAnsi="Arial" w:cs="Arial"/>
          <w:sz w:val="24"/>
          <w:szCs w:val="24"/>
        </w:rPr>
        <w:t xml:space="preserve">, </w:t>
      </w:r>
      <w:r w:rsidR="006908CD">
        <w:rPr>
          <w:rFonts w:ascii="Arial" w:hAnsi="Arial" w:cs="Arial"/>
          <w:sz w:val="24"/>
          <w:szCs w:val="24"/>
        </w:rPr>
        <w:t>simply</w:t>
      </w:r>
      <w:r w:rsidR="003534E5">
        <w:rPr>
          <w:rFonts w:ascii="Arial" w:hAnsi="Arial" w:cs="Arial"/>
          <w:sz w:val="24"/>
          <w:szCs w:val="24"/>
        </w:rPr>
        <w:t xml:space="preserve"> seal your envelope. </w:t>
      </w:r>
    </w:p>
    <w:p w14:paraId="16D10893" w14:textId="77777777" w:rsidR="00130BAB" w:rsidRDefault="00130BAB" w:rsidP="003534E5">
      <w:pPr>
        <w:spacing w:after="0" w:line="360" w:lineRule="auto"/>
        <w:rPr>
          <w:rFonts w:ascii="Arial" w:hAnsi="Arial" w:cs="Arial"/>
          <w:sz w:val="24"/>
          <w:szCs w:val="24"/>
        </w:rPr>
      </w:pPr>
    </w:p>
    <w:p w14:paraId="499F5631" w14:textId="45AFCED8" w:rsidR="003534E5" w:rsidRDefault="003534E5" w:rsidP="003534E5">
      <w:pPr>
        <w:spacing w:after="0" w:line="360" w:lineRule="auto"/>
        <w:rPr>
          <w:rFonts w:ascii="Arial" w:hAnsi="Arial" w:cs="Arial"/>
          <w:sz w:val="24"/>
          <w:szCs w:val="24"/>
        </w:rPr>
      </w:pPr>
      <w:r>
        <w:rPr>
          <w:rFonts w:ascii="Arial" w:hAnsi="Arial" w:cs="Arial"/>
          <w:sz w:val="24"/>
          <w:szCs w:val="24"/>
        </w:rPr>
        <w:t xml:space="preserve">If you choose to pledge </w:t>
      </w:r>
      <w:del w:id="12" w:author="Patricia DiSandro" w:date="2020-12-02T09:36:00Z">
        <w:r w:rsidDel="00770C42">
          <w:rPr>
            <w:rFonts w:ascii="Arial" w:hAnsi="Arial" w:cs="Arial"/>
            <w:sz w:val="24"/>
            <w:szCs w:val="24"/>
          </w:rPr>
          <w:delText xml:space="preserve">now </w:delText>
        </w:r>
      </w:del>
      <w:r>
        <w:rPr>
          <w:rFonts w:ascii="Arial" w:hAnsi="Arial" w:cs="Arial"/>
          <w:sz w:val="24"/>
          <w:szCs w:val="24"/>
        </w:rPr>
        <w:t>and pay by check later</w:t>
      </w:r>
      <w:ins w:id="13" w:author="Patricia DiSandro" w:date="2020-12-02T09:37:00Z">
        <w:r w:rsidR="00770C42">
          <w:rPr>
            <w:rFonts w:ascii="Arial" w:hAnsi="Arial" w:cs="Arial"/>
            <w:sz w:val="24"/>
            <w:szCs w:val="24"/>
          </w:rPr>
          <w:t>,</w:t>
        </w:r>
      </w:ins>
      <w:r>
        <w:rPr>
          <w:rFonts w:ascii="Arial" w:hAnsi="Arial" w:cs="Arial"/>
          <w:sz w:val="24"/>
          <w:szCs w:val="24"/>
        </w:rPr>
        <w:t xml:space="preserve"> in installments, seal the envelope now</w:t>
      </w:r>
      <w:r w:rsidR="006908CD">
        <w:rPr>
          <w:rFonts w:ascii="Arial" w:hAnsi="Arial" w:cs="Arial"/>
          <w:sz w:val="24"/>
          <w:szCs w:val="24"/>
        </w:rPr>
        <w:t xml:space="preserve"> and we</w:t>
      </w:r>
      <w:r>
        <w:rPr>
          <w:rFonts w:ascii="Arial" w:hAnsi="Arial" w:cs="Arial"/>
          <w:sz w:val="24"/>
          <w:szCs w:val="24"/>
        </w:rPr>
        <w:t xml:space="preserve"> w</w:t>
      </w:r>
      <w:r w:rsidR="00880AEE">
        <w:rPr>
          <w:rFonts w:ascii="Arial" w:hAnsi="Arial" w:cs="Arial"/>
          <w:sz w:val="24"/>
          <w:szCs w:val="24"/>
        </w:rPr>
        <w:t xml:space="preserve">ill </w:t>
      </w:r>
      <w:r w:rsidR="006908CD">
        <w:rPr>
          <w:rFonts w:ascii="Arial" w:hAnsi="Arial" w:cs="Arial"/>
          <w:sz w:val="24"/>
          <w:szCs w:val="24"/>
        </w:rPr>
        <w:t xml:space="preserve">send you </w:t>
      </w:r>
      <w:r w:rsidR="00880AEE">
        <w:rPr>
          <w:rFonts w:ascii="Arial" w:hAnsi="Arial" w:cs="Arial"/>
          <w:sz w:val="24"/>
          <w:szCs w:val="24"/>
        </w:rPr>
        <w:t>a monthly reminder.</w:t>
      </w:r>
      <w:r w:rsidR="00A81607">
        <w:rPr>
          <w:rFonts w:ascii="Arial" w:hAnsi="Arial" w:cs="Arial"/>
          <w:sz w:val="24"/>
          <w:szCs w:val="24"/>
        </w:rPr>
        <w:t>”</w:t>
      </w:r>
    </w:p>
    <w:p w14:paraId="544453CE" w14:textId="77777777" w:rsidR="003534E5" w:rsidRPr="00B53B98" w:rsidRDefault="003534E5" w:rsidP="003534E5">
      <w:pPr>
        <w:spacing w:after="0" w:line="360" w:lineRule="auto"/>
        <w:rPr>
          <w:rFonts w:ascii="Arial" w:hAnsi="Arial" w:cs="Arial"/>
          <w:sz w:val="24"/>
          <w:szCs w:val="24"/>
        </w:rPr>
      </w:pPr>
    </w:p>
    <w:p w14:paraId="5C4FF3D4" w14:textId="37926086" w:rsidR="00880AEE" w:rsidRDefault="00A81607" w:rsidP="00880AEE">
      <w:pPr>
        <w:spacing w:after="0" w:line="360" w:lineRule="auto"/>
        <w:rPr>
          <w:rFonts w:ascii="Arial" w:hAnsi="Arial" w:cs="Arial"/>
          <w:sz w:val="24"/>
          <w:szCs w:val="24"/>
        </w:rPr>
      </w:pPr>
      <w:r>
        <w:rPr>
          <w:rFonts w:ascii="Arial" w:hAnsi="Arial" w:cs="Arial"/>
          <w:sz w:val="24"/>
          <w:szCs w:val="24"/>
        </w:rPr>
        <w:t>“</w:t>
      </w:r>
      <w:r w:rsidR="00880AEE">
        <w:rPr>
          <w:rFonts w:ascii="Arial" w:hAnsi="Arial" w:cs="Arial"/>
          <w:sz w:val="24"/>
          <w:szCs w:val="24"/>
        </w:rPr>
        <w:t xml:space="preserve">If you are making a pledge or gift by credit card, please complete the information on the bottom left of the envelope. </w:t>
      </w:r>
      <w:r w:rsidR="006908CD">
        <w:rPr>
          <w:rFonts w:ascii="Arial" w:hAnsi="Arial" w:cs="Arial"/>
          <w:sz w:val="24"/>
          <w:szCs w:val="24"/>
        </w:rPr>
        <w:t xml:space="preserve">You must </w:t>
      </w:r>
      <w:r w:rsidR="00880AEE">
        <w:rPr>
          <w:rFonts w:ascii="Arial" w:hAnsi="Arial" w:cs="Arial"/>
          <w:sz w:val="24"/>
          <w:szCs w:val="24"/>
        </w:rPr>
        <w:t xml:space="preserve">fill out your card number, name on the card, expiration date, security code, and </w:t>
      </w:r>
      <w:r>
        <w:rPr>
          <w:rFonts w:ascii="Arial" w:hAnsi="Arial" w:cs="Arial"/>
          <w:sz w:val="24"/>
          <w:szCs w:val="24"/>
        </w:rPr>
        <w:t xml:space="preserve">a </w:t>
      </w:r>
      <w:r w:rsidR="00880AEE">
        <w:rPr>
          <w:rFonts w:ascii="Arial" w:hAnsi="Arial" w:cs="Arial"/>
          <w:sz w:val="24"/>
          <w:szCs w:val="24"/>
        </w:rPr>
        <w:t xml:space="preserve">valid phone number for your gift to be processed </w:t>
      </w:r>
      <w:r w:rsidR="0008222F">
        <w:rPr>
          <w:rFonts w:ascii="Arial" w:hAnsi="Arial" w:cs="Arial"/>
          <w:sz w:val="24"/>
          <w:szCs w:val="24"/>
        </w:rPr>
        <w:t>successfully</w:t>
      </w:r>
      <w:r w:rsidR="00880AEE">
        <w:rPr>
          <w:rFonts w:ascii="Arial" w:hAnsi="Arial" w:cs="Arial"/>
          <w:sz w:val="24"/>
          <w:szCs w:val="24"/>
        </w:rPr>
        <w:t xml:space="preserve">. Please be sure to </w:t>
      </w:r>
      <w:r w:rsidR="00880AEE" w:rsidRPr="00B53B98">
        <w:rPr>
          <w:rFonts w:ascii="Arial" w:hAnsi="Arial" w:cs="Arial"/>
          <w:sz w:val="24"/>
          <w:szCs w:val="24"/>
        </w:rPr>
        <w:t xml:space="preserve">indicate the amount of your gift on the blank line </w:t>
      </w:r>
      <w:r w:rsidR="00880AEE">
        <w:rPr>
          <w:rFonts w:ascii="Arial" w:hAnsi="Arial" w:cs="Arial"/>
          <w:sz w:val="24"/>
          <w:szCs w:val="24"/>
        </w:rPr>
        <w:t>next to “</w:t>
      </w:r>
      <w:r w:rsidR="00AB5B10">
        <w:rPr>
          <w:rFonts w:ascii="Arial" w:hAnsi="Arial" w:cs="Arial"/>
          <w:sz w:val="24"/>
          <w:szCs w:val="24"/>
        </w:rPr>
        <w:t>Total Amount of Gift or Pledge</w:t>
      </w:r>
      <w:r>
        <w:rPr>
          <w:rFonts w:ascii="Arial" w:hAnsi="Arial" w:cs="Arial"/>
          <w:sz w:val="24"/>
          <w:szCs w:val="24"/>
        </w:rPr>
        <w:t>.</w:t>
      </w:r>
      <w:r w:rsidR="00880AEE">
        <w:rPr>
          <w:rFonts w:ascii="Arial" w:hAnsi="Arial" w:cs="Arial"/>
          <w:sz w:val="24"/>
          <w:szCs w:val="24"/>
        </w:rPr>
        <w:t>”</w:t>
      </w:r>
      <w:r>
        <w:rPr>
          <w:rFonts w:ascii="Arial" w:hAnsi="Arial" w:cs="Arial"/>
          <w:sz w:val="24"/>
          <w:szCs w:val="24"/>
        </w:rPr>
        <w:t xml:space="preserve"> </w:t>
      </w:r>
    </w:p>
    <w:p w14:paraId="6047360D" w14:textId="77777777" w:rsidR="003534E5" w:rsidRDefault="003534E5" w:rsidP="003534E5">
      <w:pPr>
        <w:spacing w:after="0" w:line="360" w:lineRule="auto"/>
        <w:rPr>
          <w:rFonts w:ascii="Arial" w:hAnsi="Arial" w:cs="Arial"/>
          <w:sz w:val="24"/>
          <w:szCs w:val="24"/>
        </w:rPr>
      </w:pPr>
    </w:p>
    <w:p w14:paraId="26F17654" w14:textId="1BF76EAD" w:rsidR="003534E5" w:rsidRPr="00B53B98" w:rsidRDefault="00CD1760" w:rsidP="003534E5">
      <w:pPr>
        <w:spacing w:after="0" w:line="360" w:lineRule="auto"/>
        <w:rPr>
          <w:rFonts w:ascii="Arial" w:hAnsi="Arial" w:cs="Arial"/>
          <w:sz w:val="24"/>
          <w:szCs w:val="24"/>
        </w:rPr>
      </w:pPr>
      <w:r>
        <w:rPr>
          <w:rFonts w:ascii="Arial" w:hAnsi="Arial" w:cs="Arial"/>
          <w:sz w:val="24"/>
          <w:szCs w:val="24"/>
        </w:rPr>
        <w:t>“</w:t>
      </w:r>
      <w:r w:rsidR="00130BAB">
        <w:rPr>
          <w:rFonts w:ascii="Arial" w:hAnsi="Arial" w:cs="Arial"/>
          <w:sz w:val="24"/>
          <w:szCs w:val="24"/>
        </w:rPr>
        <w:t xml:space="preserve">After </w:t>
      </w:r>
      <w:r w:rsidR="003534E5">
        <w:rPr>
          <w:rFonts w:ascii="Arial" w:hAnsi="Arial" w:cs="Arial"/>
          <w:sz w:val="24"/>
          <w:szCs w:val="24"/>
        </w:rPr>
        <w:t>you have completed your information</w:t>
      </w:r>
      <w:r w:rsidR="00130BAB">
        <w:rPr>
          <w:rFonts w:ascii="Arial" w:hAnsi="Arial" w:cs="Arial"/>
          <w:sz w:val="24"/>
          <w:szCs w:val="24"/>
        </w:rPr>
        <w:t xml:space="preserve"> </w:t>
      </w:r>
      <w:r w:rsidR="003534E5">
        <w:rPr>
          <w:rFonts w:ascii="Arial" w:hAnsi="Arial" w:cs="Arial"/>
          <w:sz w:val="24"/>
          <w:szCs w:val="24"/>
        </w:rPr>
        <w:t xml:space="preserve">please seal your </w:t>
      </w:r>
      <w:r w:rsidR="00130BAB">
        <w:rPr>
          <w:rFonts w:ascii="Arial" w:hAnsi="Arial" w:cs="Arial"/>
          <w:sz w:val="24"/>
          <w:szCs w:val="24"/>
        </w:rPr>
        <w:t xml:space="preserve">envelope and drop it </w:t>
      </w:r>
      <w:r w:rsidR="00AB5B10">
        <w:rPr>
          <w:rFonts w:ascii="Arial" w:hAnsi="Arial" w:cs="Arial"/>
          <w:sz w:val="24"/>
          <w:szCs w:val="24"/>
        </w:rPr>
        <w:t>in the baskets provided or in the mail</w:t>
      </w:r>
      <w:r w:rsidR="00880AEE">
        <w:rPr>
          <w:rFonts w:ascii="Arial" w:hAnsi="Arial" w:cs="Arial"/>
          <w:sz w:val="24"/>
          <w:szCs w:val="24"/>
        </w:rPr>
        <w:t>.</w:t>
      </w:r>
      <w:r>
        <w:rPr>
          <w:rFonts w:ascii="Arial" w:hAnsi="Arial" w:cs="Arial"/>
          <w:sz w:val="24"/>
          <w:szCs w:val="24"/>
        </w:rPr>
        <w:t>”</w:t>
      </w:r>
    </w:p>
    <w:p w14:paraId="185533AF" w14:textId="77777777" w:rsidR="003534E5" w:rsidRPr="00B53B98" w:rsidRDefault="003534E5" w:rsidP="003534E5">
      <w:pPr>
        <w:spacing w:after="0" w:line="360" w:lineRule="auto"/>
        <w:rPr>
          <w:rFonts w:ascii="Arial" w:hAnsi="Arial" w:cs="Arial"/>
          <w:sz w:val="24"/>
          <w:szCs w:val="24"/>
        </w:rPr>
      </w:pPr>
      <w:r w:rsidRPr="00B53B98">
        <w:rPr>
          <w:rFonts w:ascii="Arial" w:hAnsi="Arial" w:cs="Arial"/>
          <w:sz w:val="24"/>
          <w:szCs w:val="24"/>
        </w:rPr>
        <w:t xml:space="preserve"> </w:t>
      </w:r>
    </w:p>
    <w:p w14:paraId="17AC78C6" w14:textId="7062D3E5" w:rsidR="003534E5" w:rsidRPr="00B53B98" w:rsidRDefault="003534E5" w:rsidP="003534E5">
      <w:pPr>
        <w:spacing w:after="0" w:line="360" w:lineRule="auto"/>
        <w:rPr>
          <w:rFonts w:ascii="Arial" w:hAnsi="Arial" w:cs="Arial"/>
          <w:sz w:val="24"/>
          <w:szCs w:val="24"/>
        </w:rPr>
      </w:pPr>
      <w:r w:rsidRPr="00B53B98">
        <w:rPr>
          <w:rFonts w:ascii="Arial" w:hAnsi="Arial" w:cs="Arial"/>
          <w:sz w:val="24"/>
          <w:szCs w:val="24"/>
        </w:rPr>
        <w:t>"</w:t>
      </w:r>
      <w:r w:rsidR="00CD1760">
        <w:rPr>
          <w:rFonts w:ascii="Arial" w:hAnsi="Arial" w:cs="Arial"/>
          <w:sz w:val="24"/>
          <w:szCs w:val="24"/>
        </w:rPr>
        <w:t>T</w:t>
      </w:r>
      <w:r w:rsidRPr="00B53B98">
        <w:rPr>
          <w:rFonts w:ascii="Arial" w:hAnsi="Arial" w:cs="Arial"/>
          <w:sz w:val="24"/>
          <w:szCs w:val="24"/>
        </w:rPr>
        <w:t xml:space="preserve">hank you </w:t>
      </w:r>
      <w:r w:rsidR="00CD1760">
        <w:rPr>
          <w:rFonts w:ascii="Arial" w:hAnsi="Arial" w:cs="Arial"/>
          <w:sz w:val="24"/>
          <w:szCs w:val="24"/>
        </w:rPr>
        <w:t xml:space="preserve">so much </w:t>
      </w:r>
      <w:r w:rsidRPr="00B53B98">
        <w:rPr>
          <w:rFonts w:ascii="Arial" w:hAnsi="Arial" w:cs="Arial"/>
          <w:sz w:val="24"/>
          <w:szCs w:val="24"/>
        </w:rPr>
        <w:t xml:space="preserve">for your </w:t>
      </w:r>
      <w:r w:rsidR="00AB5B10">
        <w:rPr>
          <w:rFonts w:ascii="Arial" w:hAnsi="Arial" w:cs="Arial"/>
          <w:sz w:val="24"/>
          <w:szCs w:val="24"/>
        </w:rPr>
        <w:t xml:space="preserve">prayers and participation in support of the mission of our Church </w:t>
      </w:r>
      <w:r w:rsidR="006908CD">
        <w:rPr>
          <w:rFonts w:ascii="Arial" w:hAnsi="Arial" w:cs="Arial"/>
          <w:sz w:val="24"/>
          <w:szCs w:val="24"/>
        </w:rPr>
        <w:t xml:space="preserve">and vocations </w:t>
      </w:r>
      <w:r w:rsidR="00AB5B10">
        <w:rPr>
          <w:rFonts w:ascii="Arial" w:hAnsi="Arial" w:cs="Arial"/>
          <w:sz w:val="24"/>
          <w:szCs w:val="24"/>
        </w:rPr>
        <w:t>through</w:t>
      </w:r>
      <w:r w:rsidRPr="00B53B98">
        <w:rPr>
          <w:rFonts w:ascii="Arial" w:hAnsi="Arial" w:cs="Arial"/>
          <w:sz w:val="24"/>
          <w:szCs w:val="24"/>
        </w:rPr>
        <w:t xml:space="preserve"> the Bishop’s Annual Stewardship Appeal.  </w:t>
      </w:r>
      <w:r w:rsidR="004D2BFA">
        <w:rPr>
          <w:rFonts w:ascii="Arial" w:hAnsi="Arial" w:cs="Arial"/>
          <w:sz w:val="24"/>
          <w:szCs w:val="24"/>
        </w:rPr>
        <w:t>May the joy that comes from giving be yours, and m</w:t>
      </w:r>
      <w:r w:rsidRPr="00B53B98">
        <w:rPr>
          <w:rFonts w:ascii="Arial" w:hAnsi="Arial" w:cs="Arial"/>
          <w:sz w:val="24"/>
          <w:szCs w:val="24"/>
        </w:rPr>
        <w:t>ay God bless you</w:t>
      </w:r>
      <w:r w:rsidR="00CD1760">
        <w:rPr>
          <w:rFonts w:ascii="Arial" w:hAnsi="Arial" w:cs="Arial"/>
          <w:sz w:val="24"/>
          <w:szCs w:val="24"/>
        </w:rPr>
        <w:t xml:space="preserve"> and all those you love</w:t>
      </w:r>
      <w:r w:rsidRPr="00B53B98">
        <w:rPr>
          <w:rFonts w:ascii="Arial" w:hAnsi="Arial" w:cs="Arial"/>
          <w:sz w:val="24"/>
          <w:szCs w:val="24"/>
        </w:rPr>
        <w:t xml:space="preserve">." </w:t>
      </w:r>
    </w:p>
    <w:p w14:paraId="4EA2003F" w14:textId="77777777" w:rsidR="003534E5" w:rsidRDefault="003534E5" w:rsidP="003534E5">
      <w:pPr>
        <w:jc w:val="right"/>
        <w:rPr>
          <w:rFonts w:ascii="Arial" w:hAnsi="Arial" w:cs="Arial"/>
          <w:sz w:val="24"/>
          <w:szCs w:val="24"/>
        </w:rPr>
      </w:pPr>
    </w:p>
    <w:p w14:paraId="37F05332" w14:textId="77777777" w:rsidR="003534E5" w:rsidRDefault="003534E5" w:rsidP="003534E5">
      <w:pPr>
        <w:spacing w:after="0" w:line="240" w:lineRule="auto"/>
        <w:rPr>
          <w:rFonts w:ascii="Arial" w:eastAsia="Times New Roman" w:hAnsi="Arial" w:cs="Arial"/>
          <w:i/>
        </w:rPr>
      </w:pPr>
    </w:p>
    <w:p w14:paraId="19B464A2" w14:textId="77777777" w:rsidR="00881EEF" w:rsidRDefault="00881EEF"/>
    <w:sectPr w:rsidR="00881EE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rton, Kathleen R." w:date="2020-12-02T08:43:00Z" w:initials="NKR">
    <w:p w14:paraId="553C7C4E" w14:textId="0D29BF9C" w:rsidR="00A86C7C" w:rsidRDefault="00A86C7C">
      <w:pPr>
        <w:pStyle w:val="CommentText"/>
      </w:pPr>
      <w:r>
        <w:rPr>
          <w:rStyle w:val="CommentReference"/>
        </w:rPr>
        <w:annotationRef/>
      </w:r>
      <w:r>
        <w:t>I’m not sure what this means</w:t>
      </w:r>
    </w:p>
  </w:comment>
  <w:comment w:id="1" w:author="Patricia DiSandro" w:date="2020-12-02T09:20:00Z" w:initials="PD">
    <w:p w14:paraId="1492214B" w14:textId="07E560F3" w:rsidR="00DA0C54" w:rsidRDefault="00DA0C54">
      <w:pPr>
        <w:pStyle w:val="CommentText"/>
      </w:pPr>
      <w:r>
        <w:rPr>
          <w:rStyle w:val="CommentReference"/>
        </w:rPr>
        <w:annotationRef/>
      </w:r>
      <w:r>
        <w:t>We always want to encourage everyone to fill the cards out during this time so that we can remove those who have previously given or who are not giving this year from the next mailing.  We mark this in our system and they are excluded from the next mail pull.</w:t>
      </w:r>
    </w:p>
  </w:comment>
  <w:comment w:id="3" w:author="Norton, Kathleen R." w:date="2020-12-02T08:48:00Z" w:initials="NKR">
    <w:p w14:paraId="0C080C0F" w14:textId="444AA7F5" w:rsidR="00A86C7C" w:rsidRDefault="00A86C7C">
      <w:pPr>
        <w:pStyle w:val="CommentText"/>
      </w:pPr>
      <w:r>
        <w:rPr>
          <w:rStyle w:val="CommentReference"/>
        </w:rPr>
        <w:annotationRef/>
      </w:r>
      <w:r>
        <w:t>But does it really?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3C7C4E" w15:done="1"/>
  <w15:commentEx w15:paraId="1492214B" w15:paraIdParent="553C7C4E" w15:done="1"/>
  <w15:commentEx w15:paraId="0C080C0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71D21B" w16cex:dateUtc="2020-12-02T13:43:00Z"/>
  <w16cex:commentExtensible w16cex:durableId="2371DAFB" w16cex:dateUtc="2020-12-02T14:20:00Z"/>
  <w16cex:commentExtensible w16cex:durableId="2371D34D" w16cex:dateUtc="2020-12-02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3C7C4E" w16cid:durableId="2371D21B"/>
  <w16cid:commentId w16cid:paraId="1492214B" w16cid:durableId="2371DAFB"/>
  <w16cid:commentId w16cid:paraId="0C080C0F" w16cid:durableId="2371D3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6C05" w14:textId="77777777" w:rsidR="00055CCE" w:rsidRDefault="00055CCE" w:rsidP="00F43EC0">
      <w:pPr>
        <w:spacing w:after="0" w:line="240" w:lineRule="auto"/>
      </w:pPr>
      <w:r>
        <w:separator/>
      </w:r>
    </w:p>
  </w:endnote>
  <w:endnote w:type="continuationSeparator" w:id="0">
    <w:p w14:paraId="06183A68" w14:textId="77777777" w:rsidR="00055CCE" w:rsidRDefault="00055CCE" w:rsidP="00F4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7330" w14:textId="77777777" w:rsidR="00F43EC0" w:rsidRDefault="00F43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305A" w14:textId="77777777" w:rsidR="00F43EC0" w:rsidRDefault="00F43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FA1A" w14:textId="77777777" w:rsidR="00F43EC0" w:rsidRDefault="00F43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B820" w14:textId="77777777" w:rsidR="00055CCE" w:rsidRDefault="00055CCE" w:rsidP="00F43EC0">
      <w:pPr>
        <w:spacing w:after="0" w:line="240" w:lineRule="auto"/>
      </w:pPr>
      <w:r>
        <w:separator/>
      </w:r>
    </w:p>
  </w:footnote>
  <w:footnote w:type="continuationSeparator" w:id="0">
    <w:p w14:paraId="1121E304" w14:textId="77777777" w:rsidR="00055CCE" w:rsidRDefault="00055CCE" w:rsidP="00F4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C8D3" w14:textId="77777777" w:rsidR="00F43EC0" w:rsidRDefault="00F43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61D1" w14:textId="2DFAB9B5" w:rsidR="00F43EC0" w:rsidRDefault="00F43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6258" w14:textId="77777777" w:rsidR="00F43EC0" w:rsidRDefault="00F43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93451"/>
    <w:multiLevelType w:val="hybridMultilevel"/>
    <w:tmpl w:val="B17697F2"/>
    <w:lvl w:ilvl="0" w:tplc="DD8CCCA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ton, Kathleen R.">
    <w15:presenceInfo w15:providerId="AD" w15:userId="S::knorton@nemours.org::d3d8a781-7362-4a6c-a8cd-65af95fc9eff"/>
  </w15:person>
  <w15:person w15:author="Patricia DiSandro">
    <w15:presenceInfo w15:providerId="AD" w15:userId="S-1-5-21-1292428093-1275210071-839522115-4661"/>
  </w15:person>
  <w15:person w15:author="Mary Hunter">
    <w15:presenceInfo w15:providerId="None" w15:userId="Mary Hu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E5"/>
    <w:rsid w:val="000543A3"/>
    <w:rsid w:val="00055CCE"/>
    <w:rsid w:val="00072AB5"/>
    <w:rsid w:val="0008222F"/>
    <w:rsid w:val="001242BF"/>
    <w:rsid w:val="00130BAB"/>
    <w:rsid w:val="00277675"/>
    <w:rsid w:val="003534E5"/>
    <w:rsid w:val="004347BE"/>
    <w:rsid w:val="004A7F2F"/>
    <w:rsid w:val="004D2BFA"/>
    <w:rsid w:val="00517A23"/>
    <w:rsid w:val="005C611F"/>
    <w:rsid w:val="005F36AF"/>
    <w:rsid w:val="00682400"/>
    <w:rsid w:val="00685DC2"/>
    <w:rsid w:val="006908CD"/>
    <w:rsid w:val="00770C42"/>
    <w:rsid w:val="00880AEE"/>
    <w:rsid w:val="00881EEF"/>
    <w:rsid w:val="00903822"/>
    <w:rsid w:val="009543A3"/>
    <w:rsid w:val="009743FC"/>
    <w:rsid w:val="009E4AEB"/>
    <w:rsid w:val="00A81607"/>
    <w:rsid w:val="00A86C7C"/>
    <w:rsid w:val="00AB5B10"/>
    <w:rsid w:val="00C73AEF"/>
    <w:rsid w:val="00CD1760"/>
    <w:rsid w:val="00CE057E"/>
    <w:rsid w:val="00DA0C54"/>
    <w:rsid w:val="00E328E9"/>
    <w:rsid w:val="00EB2DCB"/>
    <w:rsid w:val="00F43EC0"/>
    <w:rsid w:val="00FB0C95"/>
    <w:rsid w:val="00FF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6382A3"/>
  <w15:docId w15:val="{008AE19B-35D2-44A4-B0BA-5FEDE160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A3"/>
    <w:pPr>
      <w:ind w:left="720"/>
      <w:contextualSpacing/>
    </w:pPr>
  </w:style>
  <w:style w:type="paragraph" w:styleId="Header">
    <w:name w:val="header"/>
    <w:basedOn w:val="Normal"/>
    <w:link w:val="HeaderChar"/>
    <w:uiPriority w:val="99"/>
    <w:unhideWhenUsed/>
    <w:rsid w:val="00F43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C0"/>
  </w:style>
  <w:style w:type="paragraph" w:styleId="Footer">
    <w:name w:val="footer"/>
    <w:basedOn w:val="Normal"/>
    <w:link w:val="FooterChar"/>
    <w:uiPriority w:val="99"/>
    <w:unhideWhenUsed/>
    <w:rsid w:val="00F43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EC0"/>
  </w:style>
  <w:style w:type="paragraph" w:styleId="BalloonText">
    <w:name w:val="Balloon Text"/>
    <w:basedOn w:val="Normal"/>
    <w:link w:val="BalloonTextChar"/>
    <w:uiPriority w:val="99"/>
    <w:semiHidden/>
    <w:unhideWhenUsed/>
    <w:rsid w:val="00685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C2"/>
    <w:rPr>
      <w:rFonts w:ascii="Segoe UI" w:hAnsi="Segoe UI" w:cs="Segoe UI"/>
      <w:sz w:val="18"/>
      <w:szCs w:val="18"/>
    </w:rPr>
  </w:style>
  <w:style w:type="character" w:styleId="CommentReference">
    <w:name w:val="annotation reference"/>
    <w:basedOn w:val="DefaultParagraphFont"/>
    <w:uiPriority w:val="99"/>
    <w:semiHidden/>
    <w:unhideWhenUsed/>
    <w:rsid w:val="00A86C7C"/>
    <w:rPr>
      <w:sz w:val="16"/>
      <w:szCs w:val="16"/>
    </w:rPr>
  </w:style>
  <w:style w:type="paragraph" w:styleId="CommentText">
    <w:name w:val="annotation text"/>
    <w:basedOn w:val="Normal"/>
    <w:link w:val="CommentTextChar"/>
    <w:uiPriority w:val="99"/>
    <w:semiHidden/>
    <w:unhideWhenUsed/>
    <w:rsid w:val="00A86C7C"/>
    <w:pPr>
      <w:spacing w:line="240" w:lineRule="auto"/>
    </w:pPr>
    <w:rPr>
      <w:sz w:val="20"/>
      <w:szCs w:val="20"/>
    </w:rPr>
  </w:style>
  <w:style w:type="character" w:customStyle="1" w:styleId="CommentTextChar">
    <w:name w:val="Comment Text Char"/>
    <w:basedOn w:val="DefaultParagraphFont"/>
    <w:link w:val="CommentText"/>
    <w:uiPriority w:val="99"/>
    <w:semiHidden/>
    <w:rsid w:val="00A86C7C"/>
    <w:rPr>
      <w:sz w:val="20"/>
      <w:szCs w:val="20"/>
    </w:rPr>
  </w:style>
  <w:style w:type="paragraph" w:styleId="CommentSubject">
    <w:name w:val="annotation subject"/>
    <w:basedOn w:val="CommentText"/>
    <w:next w:val="CommentText"/>
    <w:link w:val="CommentSubjectChar"/>
    <w:uiPriority w:val="99"/>
    <w:semiHidden/>
    <w:unhideWhenUsed/>
    <w:rsid w:val="00A86C7C"/>
    <w:rPr>
      <w:b/>
      <w:bCs/>
    </w:rPr>
  </w:style>
  <w:style w:type="character" w:customStyle="1" w:styleId="CommentSubjectChar">
    <w:name w:val="Comment Subject Char"/>
    <w:basedOn w:val="CommentTextChar"/>
    <w:link w:val="CommentSubject"/>
    <w:uiPriority w:val="99"/>
    <w:semiHidden/>
    <w:rsid w:val="00A86C7C"/>
    <w:rPr>
      <w:b/>
      <w:bCs/>
      <w:sz w:val="20"/>
      <w:szCs w:val="20"/>
    </w:rPr>
  </w:style>
  <w:style w:type="paragraph" w:styleId="Revision">
    <w:name w:val="Revision"/>
    <w:hidden/>
    <w:uiPriority w:val="99"/>
    <w:semiHidden/>
    <w:rsid w:val="009E4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FDAF9-F3F9-4812-8C54-F208E074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Kepshire</dc:creator>
  <cp:lastModifiedBy>Mary Hunter</cp:lastModifiedBy>
  <cp:revision>2</cp:revision>
  <cp:lastPrinted>2018-11-19T15:54:00Z</cp:lastPrinted>
  <dcterms:created xsi:type="dcterms:W3CDTF">2021-12-10T17:45:00Z</dcterms:created>
  <dcterms:modified xsi:type="dcterms:W3CDTF">2021-12-10T17:45:00Z</dcterms:modified>
</cp:coreProperties>
</file>